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3CB5D" w14:textId="77777777" w:rsidR="00DE3224" w:rsidRPr="00741E3A" w:rsidRDefault="00DE3224" w:rsidP="00A94EB3">
      <w:pPr>
        <w:autoSpaceDE w:val="0"/>
        <w:autoSpaceDN w:val="0"/>
        <w:adjustRightInd w:val="0"/>
        <w:spacing w:after="0" w:line="240" w:lineRule="auto"/>
        <w:ind w:left="7088"/>
        <w:rPr>
          <w:rFonts w:cstheme="minorHAnsi"/>
          <w:b/>
          <w:bCs/>
          <w:sz w:val="24"/>
          <w:szCs w:val="24"/>
        </w:rPr>
      </w:pPr>
      <w:r w:rsidRPr="00741E3A">
        <w:rPr>
          <w:rFonts w:cstheme="minorHAnsi"/>
          <w:b/>
          <w:bCs/>
          <w:sz w:val="24"/>
          <w:szCs w:val="24"/>
        </w:rPr>
        <w:t>Spett.le</w:t>
      </w:r>
    </w:p>
    <w:p w14:paraId="601D8939" w14:textId="77777777" w:rsidR="00DE3224" w:rsidRPr="00741E3A" w:rsidRDefault="001625FD" w:rsidP="00A94EB3">
      <w:pPr>
        <w:autoSpaceDE w:val="0"/>
        <w:autoSpaceDN w:val="0"/>
        <w:adjustRightInd w:val="0"/>
        <w:spacing w:after="0" w:line="240" w:lineRule="auto"/>
        <w:ind w:left="7088"/>
        <w:rPr>
          <w:rFonts w:cstheme="minorHAnsi"/>
          <w:b/>
          <w:bCs/>
          <w:sz w:val="24"/>
          <w:szCs w:val="24"/>
        </w:rPr>
      </w:pPr>
      <w:r w:rsidRPr="00741E3A">
        <w:rPr>
          <w:rFonts w:cstheme="minorHAnsi"/>
          <w:b/>
          <w:bCs/>
          <w:sz w:val="24"/>
          <w:szCs w:val="24"/>
        </w:rPr>
        <w:t xml:space="preserve">Ecclesia </w:t>
      </w:r>
      <w:r w:rsidR="00DE3224" w:rsidRPr="00741E3A">
        <w:rPr>
          <w:rFonts w:cstheme="minorHAnsi"/>
          <w:b/>
          <w:bCs/>
          <w:sz w:val="24"/>
          <w:szCs w:val="24"/>
        </w:rPr>
        <w:t>Geas Sanità Srl</w:t>
      </w:r>
    </w:p>
    <w:p w14:paraId="682632C3" w14:textId="77777777" w:rsidR="00DE3224" w:rsidRPr="00741E3A" w:rsidRDefault="00DE3224" w:rsidP="00A94EB3">
      <w:pPr>
        <w:autoSpaceDE w:val="0"/>
        <w:autoSpaceDN w:val="0"/>
        <w:adjustRightInd w:val="0"/>
        <w:spacing w:after="0" w:line="240" w:lineRule="auto"/>
        <w:ind w:left="7088"/>
        <w:rPr>
          <w:rFonts w:cstheme="minorHAnsi"/>
          <w:b/>
          <w:bCs/>
          <w:sz w:val="24"/>
          <w:szCs w:val="24"/>
        </w:rPr>
      </w:pPr>
      <w:r w:rsidRPr="00741E3A">
        <w:rPr>
          <w:rFonts w:cstheme="minorHAnsi"/>
          <w:b/>
          <w:bCs/>
          <w:sz w:val="24"/>
          <w:szCs w:val="24"/>
        </w:rPr>
        <w:t>Via</w:t>
      </w:r>
      <w:r w:rsidR="00456930" w:rsidRPr="00741E3A">
        <w:rPr>
          <w:rFonts w:cstheme="minorHAnsi"/>
          <w:b/>
          <w:bCs/>
          <w:sz w:val="24"/>
          <w:szCs w:val="24"/>
        </w:rPr>
        <w:t xml:space="preserve"> Col di Rienzo</w:t>
      </w:r>
      <w:del w:id="0" w:author="Microsoft Office User" w:date="2019-02-18T10:27:00Z">
        <w:r w:rsidRPr="00741E3A" w:rsidDel="00456930">
          <w:rPr>
            <w:rFonts w:cstheme="minorHAnsi"/>
            <w:b/>
            <w:bCs/>
            <w:sz w:val="24"/>
            <w:szCs w:val="24"/>
          </w:rPr>
          <w:delText>l</w:delText>
        </w:r>
      </w:del>
      <w:r w:rsidRPr="00741E3A">
        <w:rPr>
          <w:rFonts w:cstheme="minorHAnsi"/>
          <w:b/>
          <w:bCs/>
          <w:sz w:val="24"/>
          <w:szCs w:val="24"/>
        </w:rPr>
        <w:t xml:space="preserve"> </w:t>
      </w:r>
      <w:r w:rsidR="00456930" w:rsidRPr="00741E3A">
        <w:rPr>
          <w:rFonts w:cstheme="minorHAnsi"/>
          <w:b/>
          <w:bCs/>
          <w:sz w:val="24"/>
          <w:szCs w:val="24"/>
        </w:rPr>
        <w:t>217</w:t>
      </w:r>
    </w:p>
    <w:p w14:paraId="1C7641A0" w14:textId="77777777" w:rsidR="00DE3224" w:rsidRPr="00741E3A" w:rsidRDefault="00DE3224" w:rsidP="00A94EB3">
      <w:pPr>
        <w:autoSpaceDE w:val="0"/>
        <w:autoSpaceDN w:val="0"/>
        <w:adjustRightInd w:val="0"/>
        <w:spacing w:after="0" w:line="240" w:lineRule="auto"/>
        <w:ind w:left="7088"/>
        <w:rPr>
          <w:rFonts w:cstheme="minorHAnsi"/>
          <w:b/>
          <w:bCs/>
          <w:sz w:val="24"/>
          <w:szCs w:val="24"/>
        </w:rPr>
      </w:pPr>
      <w:r w:rsidRPr="00741E3A">
        <w:rPr>
          <w:rFonts w:cstheme="minorHAnsi"/>
          <w:b/>
          <w:bCs/>
          <w:sz w:val="24"/>
          <w:szCs w:val="24"/>
        </w:rPr>
        <w:t>00192 R O M A</w:t>
      </w:r>
    </w:p>
    <w:p w14:paraId="7FC06858" w14:textId="4B149443" w:rsidR="00DE3224" w:rsidRPr="00741E3A" w:rsidRDefault="00A94EB3" w:rsidP="00AF14F0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sz w:val="24"/>
          <w:szCs w:val="24"/>
        </w:rPr>
      </w:pPr>
      <w:r w:rsidRPr="00741E3A">
        <w:rPr>
          <w:rFonts w:cstheme="minorHAnsi"/>
          <w:b/>
          <w:bCs/>
          <w:sz w:val="24"/>
          <w:szCs w:val="24"/>
        </w:rPr>
        <w:t xml:space="preserve">Inviare a </w:t>
      </w:r>
      <w:hyperlink r:id="rId5" w:history="1">
        <w:r w:rsidRPr="00741E3A">
          <w:rPr>
            <w:rStyle w:val="Collegamentoipertestuale"/>
            <w:rFonts w:cstheme="minorHAnsi"/>
            <w:b/>
            <w:bCs/>
            <w:sz w:val="24"/>
            <w:szCs w:val="24"/>
          </w:rPr>
          <w:t>sinistriprofessioni@ecclesiageas.it</w:t>
        </w:r>
      </w:hyperlink>
    </w:p>
    <w:p w14:paraId="136FF447" w14:textId="77777777" w:rsidR="00DE3224" w:rsidRPr="00741E3A" w:rsidRDefault="00DE3224" w:rsidP="00AF14F0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sz w:val="24"/>
          <w:szCs w:val="24"/>
        </w:rPr>
      </w:pPr>
    </w:p>
    <w:p w14:paraId="48FB0875" w14:textId="085F910A" w:rsidR="00DE3224" w:rsidRPr="00741E3A" w:rsidRDefault="00DE3224" w:rsidP="00AF14F0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sz w:val="24"/>
          <w:szCs w:val="24"/>
        </w:rPr>
      </w:pPr>
      <w:r w:rsidRPr="00741E3A">
        <w:rPr>
          <w:rFonts w:cstheme="minorHAnsi"/>
          <w:b/>
          <w:bCs/>
          <w:sz w:val="24"/>
          <w:szCs w:val="24"/>
        </w:rPr>
        <w:t>OGGETTO: DENUNCIA DI SINISTRO TUTELA LEGALE</w:t>
      </w:r>
      <w:r w:rsidR="00A94EB3" w:rsidRPr="00741E3A">
        <w:rPr>
          <w:rFonts w:cstheme="minorHAnsi"/>
          <w:b/>
          <w:bCs/>
          <w:sz w:val="24"/>
          <w:szCs w:val="24"/>
        </w:rPr>
        <w:t xml:space="preserve"> </w:t>
      </w:r>
    </w:p>
    <w:p w14:paraId="618040FA" w14:textId="77777777" w:rsidR="00DE3224" w:rsidRPr="00741E3A" w:rsidRDefault="00DE3224" w:rsidP="00AF14F0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</w:rPr>
      </w:pPr>
      <w:r w:rsidRPr="00741E3A">
        <w:rPr>
          <w:rFonts w:cstheme="minorHAnsi"/>
          <w:b/>
          <w:bCs/>
        </w:rPr>
        <w:t>Dati dell'Assicurato</w:t>
      </w:r>
    </w:p>
    <w:p w14:paraId="35650BD2" w14:textId="77777777" w:rsidR="00A94EB3" w:rsidRPr="00741E3A" w:rsidRDefault="00A94EB3" w:rsidP="00AF14F0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sz w:val="18"/>
          <w:szCs w:val="18"/>
        </w:rPr>
      </w:pPr>
    </w:p>
    <w:p w14:paraId="104993CF" w14:textId="3F441558" w:rsidR="00DE3224" w:rsidRPr="00741E3A" w:rsidRDefault="00DE3224" w:rsidP="00AF14F0">
      <w:pPr>
        <w:autoSpaceDE w:val="0"/>
        <w:autoSpaceDN w:val="0"/>
        <w:adjustRightInd w:val="0"/>
        <w:spacing w:after="0" w:line="240" w:lineRule="auto"/>
        <w:rPr>
          <w:rFonts w:cstheme="minorHAnsi"/>
          <w:sz w:val="12"/>
          <w:szCs w:val="12"/>
        </w:rPr>
      </w:pPr>
      <w:r w:rsidRPr="00741E3A">
        <w:rPr>
          <w:rFonts w:cstheme="minorHAnsi"/>
          <w:sz w:val="12"/>
          <w:szCs w:val="12"/>
        </w:rPr>
        <w:t>__________________________________________________________________________________________________________</w:t>
      </w:r>
      <w:r w:rsidR="00A94EB3" w:rsidRPr="00741E3A">
        <w:rPr>
          <w:rFonts w:cstheme="minorHAnsi"/>
          <w:sz w:val="12"/>
          <w:szCs w:val="12"/>
        </w:rPr>
        <w:t>______________________________________________________</w:t>
      </w:r>
    </w:p>
    <w:p w14:paraId="71B82FA2" w14:textId="77777777" w:rsidR="00DE3224" w:rsidRPr="00741E3A" w:rsidRDefault="00DE3224" w:rsidP="00AF14F0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741E3A">
        <w:rPr>
          <w:rFonts w:cstheme="minorHAnsi"/>
          <w:sz w:val="16"/>
          <w:szCs w:val="16"/>
        </w:rPr>
        <w:t>COGNOME                                                                                          NOME</w:t>
      </w:r>
    </w:p>
    <w:p w14:paraId="420845F9" w14:textId="77777777" w:rsidR="00AF14F0" w:rsidRPr="00741E3A" w:rsidRDefault="00AF14F0" w:rsidP="00AF14F0">
      <w:pPr>
        <w:autoSpaceDE w:val="0"/>
        <w:autoSpaceDN w:val="0"/>
        <w:adjustRightInd w:val="0"/>
        <w:spacing w:after="0" w:line="240" w:lineRule="auto"/>
        <w:rPr>
          <w:rFonts w:cstheme="minorHAnsi"/>
          <w:sz w:val="12"/>
          <w:szCs w:val="12"/>
        </w:rPr>
      </w:pPr>
    </w:p>
    <w:p w14:paraId="52713F7E" w14:textId="77777777" w:rsidR="00AF14F0" w:rsidRPr="00741E3A" w:rsidRDefault="00AF14F0" w:rsidP="00AF14F0">
      <w:pPr>
        <w:autoSpaceDE w:val="0"/>
        <w:autoSpaceDN w:val="0"/>
        <w:adjustRightInd w:val="0"/>
        <w:spacing w:after="0" w:line="240" w:lineRule="auto"/>
        <w:rPr>
          <w:rFonts w:cstheme="minorHAnsi"/>
          <w:sz w:val="12"/>
          <w:szCs w:val="12"/>
        </w:rPr>
      </w:pPr>
    </w:p>
    <w:p w14:paraId="7C4B865A" w14:textId="77777777" w:rsidR="00A94EB3" w:rsidRPr="00741E3A" w:rsidRDefault="00A94EB3" w:rsidP="00AF14F0">
      <w:pPr>
        <w:autoSpaceDE w:val="0"/>
        <w:autoSpaceDN w:val="0"/>
        <w:adjustRightInd w:val="0"/>
        <w:spacing w:after="0" w:line="240" w:lineRule="auto"/>
        <w:rPr>
          <w:rFonts w:cstheme="minorHAnsi"/>
          <w:sz w:val="12"/>
          <w:szCs w:val="12"/>
        </w:rPr>
      </w:pPr>
    </w:p>
    <w:p w14:paraId="5D9D9D0A" w14:textId="597B54D8" w:rsidR="00DE3224" w:rsidRPr="00741E3A" w:rsidRDefault="00DE3224" w:rsidP="00AF14F0">
      <w:pPr>
        <w:autoSpaceDE w:val="0"/>
        <w:autoSpaceDN w:val="0"/>
        <w:adjustRightInd w:val="0"/>
        <w:spacing w:after="0" w:line="240" w:lineRule="auto"/>
        <w:rPr>
          <w:rFonts w:cstheme="minorHAnsi"/>
          <w:sz w:val="12"/>
          <w:szCs w:val="12"/>
        </w:rPr>
      </w:pPr>
      <w:r w:rsidRPr="00741E3A">
        <w:rPr>
          <w:rFonts w:cstheme="minorHAnsi"/>
          <w:sz w:val="12"/>
          <w:szCs w:val="12"/>
        </w:rPr>
        <w:t>__________________________________________________________________________________________________________</w:t>
      </w:r>
      <w:r w:rsidR="00A94EB3" w:rsidRPr="00741E3A">
        <w:rPr>
          <w:rFonts w:cstheme="minorHAnsi"/>
          <w:sz w:val="12"/>
          <w:szCs w:val="12"/>
        </w:rPr>
        <w:t>______________________________________________________</w:t>
      </w:r>
    </w:p>
    <w:p w14:paraId="029E616D" w14:textId="326FBFE1" w:rsidR="00DE3224" w:rsidRPr="00741E3A" w:rsidRDefault="00DE3224" w:rsidP="00AF14F0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741E3A">
        <w:rPr>
          <w:rFonts w:cstheme="minorHAnsi"/>
          <w:sz w:val="16"/>
          <w:szCs w:val="16"/>
        </w:rPr>
        <w:t>DATA DI NASCITA                                                                           CODICE FISCALE</w:t>
      </w:r>
    </w:p>
    <w:p w14:paraId="110C4F71" w14:textId="77777777" w:rsidR="00AF14F0" w:rsidRPr="00741E3A" w:rsidRDefault="00AF14F0" w:rsidP="00AF14F0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2050686A" w14:textId="77777777" w:rsidR="00AF14F0" w:rsidRPr="00741E3A" w:rsidRDefault="00AF14F0" w:rsidP="00AF14F0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2F0EFDE0" w14:textId="77777777" w:rsidR="00A94EB3" w:rsidRPr="00741E3A" w:rsidRDefault="00A94EB3" w:rsidP="00A94EB3">
      <w:pPr>
        <w:autoSpaceDE w:val="0"/>
        <w:autoSpaceDN w:val="0"/>
        <w:adjustRightInd w:val="0"/>
        <w:spacing w:after="0" w:line="240" w:lineRule="auto"/>
        <w:rPr>
          <w:rFonts w:cstheme="minorHAnsi"/>
          <w:sz w:val="12"/>
          <w:szCs w:val="12"/>
        </w:rPr>
      </w:pPr>
      <w:r w:rsidRPr="00741E3A">
        <w:rPr>
          <w:rFonts w:cstheme="minorHAnsi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14:paraId="0788139E" w14:textId="77777777" w:rsidR="00DE3224" w:rsidRPr="00741E3A" w:rsidRDefault="00DE3224" w:rsidP="00AF14F0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741E3A">
        <w:rPr>
          <w:rFonts w:cstheme="minorHAnsi"/>
          <w:sz w:val="16"/>
          <w:szCs w:val="16"/>
        </w:rPr>
        <w:t>INDIRIZZO                                                         C.A.P.                                       COMUNE                                                 PROVINCIA.</w:t>
      </w:r>
    </w:p>
    <w:p w14:paraId="0A654EC5" w14:textId="77777777" w:rsidR="00AF14F0" w:rsidRPr="00741E3A" w:rsidRDefault="00AF14F0" w:rsidP="00AF14F0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6B8BA226" w14:textId="77777777" w:rsidR="00AF14F0" w:rsidRPr="00741E3A" w:rsidRDefault="00AF14F0" w:rsidP="00AF14F0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5CAC2BA4" w14:textId="77777777" w:rsidR="00A94EB3" w:rsidRPr="00741E3A" w:rsidRDefault="00A94EB3" w:rsidP="00A94EB3">
      <w:pPr>
        <w:autoSpaceDE w:val="0"/>
        <w:autoSpaceDN w:val="0"/>
        <w:adjustRightInd w:val="0"/>
        <w:spacing w:after="0" w:line="240" w:lineRule="auto"/>
        <w:rPr>
          <w:rFonts w:cstheme="minorHAnsi"/>
          <w:sz w:val="12"/>
          <w:szCs w:val="12"/>
        </w:rPr>
      </w:pPr>
      <w:r w:rsidRPr="00741E3A">
        <w:rPr>
          <w:rFonts w:cstheme="minorHAnsi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14:paraId="45B02F13" w14:textId="117E4EAF" w:rsidR="00DE3224" w:rsidRPr="00741E3A" w:rsidRDefault="00A94EB3" w:rsidP="00AF14F0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741E3A">
        <w:rPr>
          <w:rFonts w:cstheme="minorHAnsi"/>
          <w:sz w:val="16"/>
          <w:szCs w:val="16"/>
        </w:rPr>
        <w:t xml:space="preserve">TELEFONO </w:t>
      </w:r>
      <w:r w:rsidR="00DE3224" w:rsidRPr="00741E3A">
        <w:rPr>
          <w:rFonts w:cstheme="minorHAnsi"/>
          <w:sz w:val="16"/>
          <w:szCs w:val="16"/>
        </w:rPr>
        <w:t xml:space="preserve">                                          CELLULARE                                            INDIRIZZO E-­MAIL</w:t>
      </w:r>
    </w:p>
    <w:p w14:paraId="130AD09C" w14:textId="77777777" w:rsidR="00DE3224" w:rsidRPr="00741E3A" w:rsidRDefault="00DE3224" w:rsidP="00AF14F0">
      <w:pPr>
        <w:autoSpaceDE w:val="0"/>
        <w:autoSpaceDN w:val="0"/>
        <w:adjustRightInd w:val="0"/>
        <w:spacing w:after="0" w:line="480" w:lineRule="auto"/>
        <w:rPr>
          <w:rFonts w:cstheme="minorHAnsi"/>
          <w:sz w:val="16"/>
          <w:szCs w:val="16"/>
        </w:rPr>
      </w:pPr>
    </w:p>
    <w:p w14:paraId="6B8CCDA1" w14:textId="77777777" w:rsidR="00A94EB3" w:rsidRPr="00741E3A" w:rsidRDefault="00A94EB3" w:rsidP="00AF14F0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sz w:val="18"/>
          <w:szCs w:val="18"/>
        </w:rPr>
      </w:pPr>
    </w:p>
    <w:p w14:paraId="20F1A8F2" w14:textId="359D387C" w:rsidR="00DE3224" w:rsidRPr="00741E3A" w:rsidRDefault="00AF14F0" w:rsidP="00AF14F0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</w:rPr>
      </w:pPr>
      <w:r w:rsidRPr="00741E3A">
        <w:rPr>
          <w:rFonts w:cstheme="minorHAnsi"/>
          <w:b/>
          <w:bCs/>
        </w:rPr>
        <w:t>D</w:t>
      </w:r>
      <w:r w:rsidR="00DE3224" w:rsidRPr="00741E3A">
        <w:rPr>
          <w:rFonts w:cstheme="minorHAnsi"/>
          <w:b/>
          <w:bCs/>
        </w:rPr>
        <w:t>ati controparte/i</w:t>
      </w:r>
    </w:p>
    <w:p w14:paraId="61B2F5B6" w14:textId="1713267A" w:rsidR="00DE3224" w:rsidRPr="00741E3A" w:rsidRDefault="00DE3224" w:rsidP="00AF14F0">
      <w:pPr>
        <w:autoSpaceDE w:val="0"/>
        <w:autoSpaceDN w:val="0"/>
        <w:adjustRightInd w:val="0"/>
        <w:spacing w:after="0" w:line="480" w:lineRule="auto"/>
        <w:rPr>
          <w:rFonts w:cstheme="minorHAnsi"/>
          <w:sz w:val="12"/>
          <w:szCs w:val="12"/>
        </w:rPr>
      </w:pPr>
      <w:r w:rsidRPr="00741E3A">
        <w:rPr>
          <w:rFonts w:cstheme="minorHAnsi"/>
          <w:sz w:val="12"/>
          <w:szCs w:val="12"/>
        </w:rPr>
        <w:t>________________________________________________________________________________________________________________________________________________</w:t>
      </w:r>
      <w:r w:rsidR="00741E3A" w:rsidRPr="00741E3A">
        <w:rPr>
          <w:rFonts w:cstheme="minorHAnsi"/>
          <w:sz w:val="12"/>
          <w:szCs w:val="12"/>
        </w:rPr>
        <w:t>________________</w:t>
      </w:r>
    </w:p>
    <w:p w14:paraId="4D508643" w14:textId="77777777" w:rsidR="00A94EB3" w:rsidRPr="00741E3A" w:rsidRDefault="00A94EB3" w:rsidP="00AF14F0">
      <w:pPr>
        <w:autoSpaceDE w:val="0"/>
        <w:autoSpaceDN w:val="0"/>
        <w:adjustRightInd w:val="0"/>
        <w:spacing w:after="0" w:line="480" w:lineRule="auto"/>
        <w:rPr>
          <w:rFonts w:cstheme="minorHAnsi"/>
          <w:sz w:val="12"/>
          <w:szCs w:val="12"/>
        </w:rPr>
      </w:pPr>
    </w:p>
    <w:p w14:paraId="0E9F5336" w14:textId="14DCDD57" w:rsidR="00DE3224" w:rsidRPr="00741E3A" w:rsidRDefault="00DE3224" w:rsidP="00AF14F0">
      <w:pPr>
        <w:autoSpaceDE w:val="0"/>
        <w:autoSpaceDN w:val="0"/>
        <w:adjustRightInd w:val="0"/>
        <w:spacing w:after="0" w:line="480" w:lineRule="auto"/>
        <w:rPr>
          <w:rFonts w:cstheme="minorHAnsi"/>
          <w:sz w:val="12"/>
          <w:szCs w:val="12"/>
        </w:rPr>
      </w:pPr>
      <w:r w:rsidRPr="00741E3A">
        <w:rPr>
          <w:rFonts w:cstheme="minorHAnsi"/>
          <w:sz w:val="12"/>
          <w:szCs w:val="12"/>
        </w:rPr>
        <w:t>________________________________________________________________________________________________________________________________________________</w:t>
      </w:r>
      <w:r w:rsidR="00741E3A" w:rsidRPr="00741E3A">
        <w:rPr>
          <w:rFonts w:cstheme="minorHAnsi"/>
          <w:sz w:val="12"/>
          <w:szCs w:val="12"/>
        </w:rPr>
        <w:t>________________</w:t>
      </w:r>
    </w:p>
    <w:p w14:paraId="35C2A562" w14:textId="77777777" w:rsidR="00A94EB3" w:rsidRPr="00741E3A" w:rsidRDefault="00A94EB3" w:rsidP="00AF14F0">
      <w:pPr>
        <w:autoSpaceDE w:val="0"/>
        <w:autoSpaceDN w:val="0"/>
        <w:adjustRightInd w:val="0"/>
        <w:spacing w:after="0" w:line="480" w:lineRule="auto"/>
        <w:rPr>
          <w:rFonts w:cstheme="minorHAnsi"/>
          <w:sz w:val="12"/>
          <w:szCs w:val="12"/>
        </w:rPr>
      </w:pPr>
    </w:p>
    <w:p w14:paraId="4CD23802" w14:textId="77777777" w:rsidR="00A94EB3" w:rsidRPr="00741E3A" w:rsidRDefault="00A94EB3" w:rsidP="00AF14F0">
      <w:pPr>
        <w:autoSpaceDE w:val="0"/>
        <w:autoSpaceDN w:val="0"/>
        <w:adjustRightInd w:val="0"/>
        <w:spacing w:after="0" w:line="480" w:lineRule="auto"/>
        <w:rPr>
          <w:rFonts w:cstheme="minorHAnsi"/>
          <w:sz w:val="12"/>
          <w:szCs w:val="12"/>
        </w:rPr>
      </w:pPr>
    </w:p>
    <w:p w14:paraId="19DB8D70" w14:textId="238DD26E" w:rsidR="00A94EB3" w:rsidRPr="00741E3A" w:rsidRDefault="00A94EB3" w:rsidP="00A94EB3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sz w:val="18"/>
          <w:szCs w:val="18"/>
        </w:rPr>
      </w:pPr>
      <w:r w:rsidRPr="00741E3A">
        <w:rPr>
          <w:rFonts w:cstheme="minorHAnsi"/>
          <w:b/>
          <w:bCs/>
        </w:rPr>
        <w:t>Sinistro occorso nella prestazione di attività</w:t>
      </w:r>
      <w:r w:rsidRPr="00741E3A">
        <w:rPr>
          <w:rFonts w:cstheme="minorHAnsi"/>
          <w:b/>
          <w:bCs/>
          <w:sz w:val="18"/>
          <w:szCs w:val="18"/>
        </w:rPr>
        <w:t xml:space="preserve">: </w:t>
      </w:r>
    </w:p>
    <w:p w14:paraId="16CDC49A" w14:textId="77777777" w:rsidR="00A94EB3" w:rsidRPr="00741E3A" w:rsidRDefault="00A94EB3" w:rsidP="00A94EB3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741E3A">
        <w:rPr>
          <w:rFonts w:cstheme="minorHAnsi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C11F43" wp14:editId="01D949E0">
                <wp:simplePos x="0" y="0"/>
                <wp:positionH relativeFrom="column">
                  <wp:posOffset>1442085</wp:posOffset>
                </wp:positionH>
                <wp:positionV relativeFrom="paragraph">
                  <wp:posOffset>114300</wp:posOffset>
                </wp:positionV>
                <wp:extent cx="161925" cy="152400"/>
                <wp:effectExtent l="0" t="0" r="28575" b="19050"/>
                <wp:wrapNone/>
                <wp:docPr id="84161900" name="Rettangolo 84161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4AB27B" id="Rettangolo 84161900" o:spid="_x0000_s1026" style="position:absolute;margin-left:113.55pt;margin-top:9pt;width:12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" filled="f" strokecolor="black [3213]" strokeweight="2pt"/>
            </w:pict>
          </mc:Fallback>
        </mc:AlternateContent>
      </w:r>
      <w:r w:rsidRPr="00741E3A">
        <w:rPr>
          <w:rFonts w:cstheme="minorHAnsi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F3C5A9" wp14:editId="2DF2891D">
                <wp:simplePos x="0" y="0"/>
                <wp:positionH relativeFrom="column">
                  <wp:posOffset>4775835</wp:posOffset>
                </wp:positionH>
                <wp:positionV relativeFrom="paragraph">
                  <wp:posOffset>114300</wp:posOffset>
                </wp:positionV>
                <wp:extent cx="161925" cy="152400"/>
                <wp:effectExtent l="0" t="0" r="28575" b="19050"/>
                <wp:wrapNone/>
                <wp:docPr id="1001322941" name="Rettangolo 10013229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164B1C" id="Rettangolo 1001322941" o:spid="_x0000_s1026" style="position:absolute;margin-left:376.05pt;margin-top:9pt;width:12.7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" filled="f" strokecolor="black [3213]" strokeweight="2pt"/>
            </w:pict>
          </mc:Fallback>
        </mc:AlternateContent>
      </w:r>
    </w:p>
    <w:p w14:paraId="6EFC0349" w14:textId="7F741670" w:rsidR="00A94EB3" w:rsidRPr="00741E3A" w:rsidRDefault="00A94EB3" w:rsidP="00A94EB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41E3A">
        <w:rPr>
          <w:rFonts w:cstheme="minorHAnsi"/>
          <w:sz w:val="20"/>
          <w:szCs w:val="20"/>
        </w:rPr>
        <w:t>dipendente/intramoenia                                                      libero professionale</w:t>
      </w:r>
      <w:r w:rsidRPr="00741E3A">
        <w:rPr>
          <w:rFonts w:cstheme="minorHAnsi"/>
          <w:sz w:val="20"/>
          <w:szCs w:val="20"/>
        </w:rPr>
        <w:t xml:space="preserve">/extramoenia  </w:t>
      </w:r>
    </w:p>
    <w:p w14:paraId="55170253" w14:textId="77777777" w:rsidR="00A94EB3" w:rsidRPr="00741E3A" w:rsidRDefault="00A94EB3" w:rsidP="00A94EB3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sz w:val="20"/>
          <w:szCs w:val="20"/>
        </w:rPr>
      </w:pPr>
    </w:p>
    <w:p w14:paraId="11054A0C" w14:textId="12CE96A9" w:rsidR="00DE3224" w:rsidRPr="00741E3A" w:rsidRDefault="00DE3224" w:rsidP="00AF14F0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</w:rPr>
      </w:pPr>
      <w:r w:rsidRPr="00741E3A">
        <w:rPr>
          <w:rFonts w:cstheme="minorHAnsi"/>
          <w:b/>
          <w:bCs/>
        </w:rPr>
        <w:t>Copertura Assicurativa RC interessata:</w:t>
      </w:r>
    </w:p>
    <w:p w14:paraId="12F670F9" w14:textId="03E265DA" w:rsidR="00DE3224" w:rsidRPr="00741E3A" w:rsidRDefault="00DE3224" w:rsidP="00AF14F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41E3A">
        <w:rPr>
          <w:rFonts w:cstheme="minorHAnsi"/>
          <w:sz w:val="20"/>
          <w:szCs w:val="20"/>
        </w:rPr>
        <w:t>Polizza personale Compagnia ________________ Numero di polizza: ______________________________________</w:t>
      </w:r>
      <w:r w:rsidR="00741E3A">
        <w:rPr>
          <w:rFonts w:cstheme="minorHAnsi"/>
          <w:sz w:val="20"/>
          <w:szCs w:val="20"/>
        </w:rPr>
        <w:t>__</w:t>
      </w:r>
    </w:p>
    <w:p w14:paraId="1358C64B" w14:textId="77777777" w:rsidR="00AF14F0" w:rsidRPr="00741E3A" w:rsidRDefault="00AF14F0" w:rsidP="00AF14F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FBBE9D0" w14:textId="77777777" w:rsidR="00DE3224" w:rsidRPr="00741E3A" w:rsidRDefault="00DE3224" w:rsidP="00AF14F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41E3A">
        <w:rPr>
          <w:rFonts w:cstheme="minorHAnsi"/>
          <w:sz w:val="20"/>
          <w:szCs w:val="20"/>
        </w:rPr>
        <w:t>Numero Sinistro (se disponibile) ______________________________________________________________________</w:t>
      </w:r>
    </w:p>
    <w:p w14:paraId="77059DBC" w14:textId="77777777" w:rsidR="00AF14F0" w:rsidRPr="00741E3A" w:rsidRDefault="00AF14F0" w:rsidP="00AF14F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D8138F3" w14:textId="30F2A320" w:rsidR="00DE3224" w:rsidRPr="00741E3A" w:rsidRDefault="00DE3224" w:rsidP="00AF14F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41E3A">
        <w:rPr>
          <w:rFonts w:cstheme="minorHAnsi"/>
          <w:sz w:val="20"/>
          <w:szCs w:val="20"/>
        </w:rPr>
        <w:t>Polizza Presidio Sanitario _______________________________________ Compagnia _________________________</w:t>
      </w:r>
      <w:r w:rsidR="00741E3A">
        <w:rPr>
          <w:rFonts w:cstheme="minorHAnsi"/>
          <w:sz w:val="20"/>
          <w:szCs w:val="20"/>
        </w:rPr>
        <w:t>_</w:t>
      </w:r>
    </w:p>
    <w:p w14:paraId="51727B4C" w14:textId="77777777" w:rsidR="00AF14F0" w:rsidRPr="00741E3A" w:rsidRDefault="00AF14F0" w:rsidP="00AF14F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FF0F537" w14:textId="4A585B47" w:rsidR="00DE3224" w:rsidRPr="00741E3A" w:rsidRDefault="00DE3224" w:rsidP="00AF14F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41E3A">
        <w:rPr>
          <w:rFonts w:cstheme="minorHAnsi"/>
          <w:sz w:val="20"/>
          <w:szCs w:val="20"/>
        </w:rPr>
        <w:t>Numero di polizza ____________________ Numero Sinistro (se disponibile)</w:t>
      </w:r>
      <w:r w:rsidR="00741E3A">
        <w:rPr>
          <w:rFonts w:cstheme="minorHAnsi"/>
          <w:sz w:val="20"/>
          <w:szCs w:val="20"/>
        </w:rPr>
        <w:t>__________________________________</w:t>
      </w:r>
    </w:p>
    <w:p w14:paraId="49FC1A51" w14:textId="77777777" w:rsidR="00AF14F0" w:rsidRPr="00741E3A" w:rsidRDefault="00AF14F0" w:rsidP="00AF14F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B67FB4F" w14:textId="77777777" w:rsidR="00741E3A" w:rsidRDefault="00741E3A" w:rsidP="00AF14F0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sz w:val="18"/>
          <w:szCs w:val="18"/>
        </w:rPr>
      </w:pPr>
    </w:p>
    <w:p w14:paraId="4C7713EF" w14:textId="77777777" w:rsidR="00741E3A" w:rsidRDefault="00741E3A" w:rsidP="00AF14F0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sz w:val="18"/>
          <w:szCs w:val="18"/>
        </w:rPr>
      </w:pPr>
    </w:p>
    <w:p w14:paraId="145517D8" w14:textId="271EC0FB" w:rsidR="00DE3224" w:rsidRPr="00B007A0" w:rsidRDefault="00DE3224" w:rsidP="00AF14F0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</w:rPr>
      </w:pPr>
      <w:r w:rsidRPr="00B007A0">
        <w:rPr>
          <w:rFonts w:cstheme="minorHAnsi"/>
          <w:b/>
          <w:bCs/>
        </w:rPr>
        <w:lastRenderedPageBreak/>
        <w:t>Descrizione completa del caso assicurativo</w:t>
      </w:r>
    </w:p>
    <w:p w14:paraId="514FF425" w14:textId="77777777" w:rsidR="00741E3A" w:rsidRDefault="00DE3224" w:rsidP="00741E3A">
      <w:pPr>
        <w:autoSpaceDE w:val="0"/>
        <w:autoSpaceDN w:val="0"/>
        <w:adjustRightInd w:val="0"/>
        <w:spacing w:before="120" w:after="120" w:line="720" w:lineRule="auto"/>
        <w:rPr>
          <w:rFonts w:cstheme="minorHAnsi"/>
          <w:b/>
          <w:bCs/>
          <w:sz w:val="12"/>
          <w:szCs w:val="12"/>
        </w:rPr>
      </w:pPr>
      <w:r w:rsidRPr="00741E3A">
        <w:rPr>
          <w:rFonts w:cstheme="minorHAnsi"/>
          <w:b/>
          <w:bCs/>
          <w:sz w:val="12"/>
          <w:szCs w:val="12"/>
        </w:rPr>
        <w:t>_________________________________________________________________________________________________________________________________________________________________</w:t>
      </w:r>
    </w:p>
    <w:p w14:paraId="54883A0C" w14:textId="4562A1D6" w:rsidR="00DE3224" w:rsidRDefault="00DE3224" w:rsidP="00741E3A">
      <w:pPr>
        <w:autoSpaceDE w:val="0"/>
        <w:autoSpaceDN w:val="0"/>
        <w:adjustRightInd w:val="0"/>
        <w:spacing w:before="120" w:after="120" w:line="720" w:lineRule="auto"/>
        <w:rPr>
          <w:rFonts w:cstheme="minorHAnsi"/>
          <w:b/>
          <w:bCs/>
          <w:sz w:val="12"/>
          <w:szCs w:val="12"/>
        </w:rPr>
      </w:pPr>
      <w:r w:rsidRPr="00741E3A">
        <w:rPr>
          <w:rFonts w:cstheme="minorHAnsi"/>
          <w:b/>
          <w:bCs/>
          <w:sz w:val="12"/>
          <w:szCs w:val="12"/>
        </w:rPr>
        <w:t>________________________________________________________________________________________________________________</w:t>
      </w:r>
      <w:r w:rsidR="00741E3A">
        <w:rPr>
          <w:rFonts w:cstheme="minorHAnsi"/>
          <w:b/>
          <w:bCs/>
          <w:sz w:val="12"/>
          <w:szCs w:val="1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9C5049" w14:textId="2F093E40" w:rsidR="00B007A0" w:rsidRDefault="00B007A0" w:rsidP="00B007A0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sz w:val="12"/>
          <w:szCs w:val="12"/>
        </w:rPr>
      </w:pPr>
      <w:r w:rsidRPr="00741E3A">
        <w:rPr>
          <w:rFonts w:cstheme="minorHAnsi"/>
          <w:b/>
          <w:bCs/>
        </w:rPr>
        <w:t>Allega</w:t>
      </w:r>
      <w:r>
        <w:rPr>
          <w:rFonts w:cstheme="minorHAnsi"/>
          <w:b/>
          <w:bCs/>
        </w:rPr>
        <w:t>re la d</w:t>
      </w:r>
      <w:r w:rsidRPr="00741E3A">
        <w:rPr>
          <w:rFonts w:cstheme="minorHAnsi"/>
          <w:b/>
          <w:bCs/>
        </w:rPr>
        <w:t>ocumentazione necessaria e/o ritenuta utile alla gestione del caso assicurativo</w:t>
      </w:r>
      <w:r>
        <w:rPr>
          <w:rFonts w:cstheme="minorHAnsi"/>
          <w:b/>
          <w:bCs/>
        </w:rPr>
        <w:t>.</w:t>
      </w:r>
    </w:p>
    <w:p w14:paraId="5DDA2E67" w14:textId="77777777" w:rsidR="00B007A0" w:rsidRPr="00741E3A" w:rsidRDefault="00B007A0" w:rsidP="00741E3A">
      <w:pPr>
        <w:autoSpaceDE w:val="0"/>
        <w:autoSpaceDN w:val="0"/>
        <w:adjustRightInd w:val="0"/>
        <w:spacing w:before="120" w:after="120" w:line="720" w:lineRule="auto"/>
        <w:rPr>
          <w:rFonts w:cstheme="minorHAnsi"/>
          <w:b/>
          <w:bCs/>
          <w:sz w:val="12"/>
          <w:szCs w:val="12"/>
        </w:rPr>
      </w:pPr>
    </w:p>
    <w:p w14:paraId="4B880B7B" w14:textId="3100612B" w:rsidR="00B007A0" w:rsidRPr="00B007A0" w:rsidRDefault="00B007A0" w:rsidP="00FC485A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b/>
          <w:bCs/>
        </w:rPr>
      </w:pPr>
      <w:r w:rsidRPr="00B007A0">
        <w:rPr>
          <w:rFonts w:cstheme="minorHAnsi"/>
          <w:b/>
          <w:bCs/>
        </w:rPr>
        <w:t>Scelta del legale</w:t>
      </w:r>
      <w:r w:rsidR="00DE3224" w:rsidRPr="00B007A0">
        <w:rPr>
          <w:rFonts w:cstheme="minorHAnsi"/>
          <w:b/>
          <w:bCs/>
        </w:rPr>
        <w:t xml:space="preserve"> </w:t>
      </w:r>
    </w:p>
    <w:p w14:paraId="54E641C8" w14:textId="6665F1D4" w:rsidR="00FC485A" w:rsidRPr="002B1ED2" w:rsidRDefault="00DE3224" w:rsidP="00FC485A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b/>
          <w:bCs/>
          <w:u w:val="single"/>
        </w:rPr>
      </w:pPr>
      <w:r w:rsidRPr="002B1ED2">
        <w:rPr>
          <w:rFonts w:cstheme="minorHAnsi"/>
          <w:b/>
          <w:bCs/>
          <w:u w:val="single"/>
        </w:rPr>
        <w:t xml:space="preserve">Il Legale deve avere studio </w:t>
      </w:r>
      <w:r w:rsidR="00E5095C" w:rsidRPr="002B1ED2">
        <w:rPr>
          <w:rFonts w:cstheme="minorHAnsi"/>
          <w:b/>
          <w:bCs/>
          <w:u w:val="single"/>
        </w:rPr>
        <w:t xml:space="preserve">nella circoscrizione di Tribunale </w:t>
      </w:r>
      <w:r w:rsidR="0010586F" w:rsidRPr="002B1ED2">
        <w:rPr>
          <w:rFonts w:cstheme="minorHAnsi"/>
          <w:b/>
          <w:bCs/>
          <w:u w:val="single"/>
        </w:rPr>
        <w:t>della medesima Autorità Giudiziaria competente,</w:t>
      </w:r>
      <w:r w:rsidRPr="002B1ED2">
        <w:rPr>
          <w:rFonts w:cstheme="minorHAnsi"/>
          <w:b/>
          <w:bCs/>
          <w:u w:val="single"/>
        </w:rPr>
        <w:t xml:space="preserve"> </w:t>
      </w:r>
      <w:r w:rsidR="00FC485A" w:rsidRPr="002B1ED2">
        <w:rPr>
          <w:rFonts w:cstheme="minorHAnsi"/>
          <w:b/>
          <w:bCs/>
          <w:u w:val="single"/>
        </w:rPr>
        <w:t>salvo che il professionista sia accreditato come fiduciario AOGOI.</w:t>
      </w:r>
    </w:p>
    <w:p w14:paraId="2076896C" w14:textId="77777777" w:rsidR="00FC485A" w:rsidRPr="002B1ED2" w:rsidRDefault="00FC485A" w:rsidP="00FC485A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b/>
          <w:bCs/>
        </w:rPr>
      </w:pPr>
      <w:r w:rsidRPr="002B1ED2">
        <w:rPr>
          <w:rFonts w:cstheme="minorHAnsi"/>
          <w:b/>
          <w:bCs/>
        </w:rPr>
        <w:t>E’ opportuno rivolgersi all’Associazione per avere informazioni su legali fiduciari.</w:t>
      </w:r>
    </w:p>
    <w:p w14:paraId="7E82C00F" w14:textId="77C9F22A" w:rsidR="00FC485A" w:rsidRPr="002B1ED2" w:rsidRDefault="00FC485A" w:rsidP="00FC485A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b/>
          <w:bCs/>
        </w:rPr>
      </w:pPr>
      <w:r w:rsidRPr="00741E3A">
        <w:rPr>
          <w:rFonts w:cstheme="minorHAnsi"/>
          <w:b/>
          <w:bCs/>
          <w:sz w:val="18"/>
          <w:szCs w:val="18"/>
        </w:rPr>
        <w:t xml:space="preserve"> </w:t>
      </w:r>
      <w:r w:rsidRPr="002B1ED2">
        <w:rPr>
          <w:rFonts w:cstheme="minorHAnsi"/>
          <w:b/>
          <w:bCs/>
        </w:rPr>
        <w:t>N.B. per la validità della scelta attendere la conferma di operatività da parte della Compagnia</w:t>
      </w:r>
      <w:r w:rsidR="004F7A46">
        <w:rPr>
          <w:rFonts w:cstheme="minorHAnsi"/>
          <w:b/>
          <w:bCs/>
        </w:rPr>
        <w:t>.</w:t>
      </w:r>
    </w:p>
    <w:p w14:paraId="790EF8C1" w14:textId="77777777" w:rsidR="00FC485A" w:rsidRDefault="00FC485A" w:rsidP="00AF14F0">
      <w:pPr>
        <w:autoSpaceDE w:val="0"/>
        <w:autoSpaceDN w:val="0"/>
        <w:adjustRightInd w:val="0"/>
        <w:spacing w:after="0" w:line="240" w:lineRule="auto"/>
        <w:rPr>
          <w:rFonts w:cstheme="minorHAnsi"/>
          <w:sz w:val="12"/>
          <w:szCs w:val="12"/>
        </w:rPr>
      </w:pPr>
    </w:p>
    <w:p w14:paraId="61065E7D" w14:textId="77777777" w:rsidR="004F7A46" w:rsidRPr="00741E3A" w:rsidRDefault="004F7A46" w:rsidP="00AF14F0">
      <w:pPr>
        <w:autoSpaceDE w:val="0"/>
        <w:autoSpaceDN w:val="0"/>
        <w:adjustRightInd w:val="0"/>
        <w:spacing w:after="0" w:line="240" w:lineRule="auto"/>
        <w:rPr>
          <w:rFonts w:cstheme="minorHAnsi"/>
          <w:sz w:val="12"/>
          <w:szCs w:val="12"/>
        </w:rPr>
      </w:pPr>
    </w:p>
    <w:p w14:paraId="4E6A0750" w14:textId="726F59DD" w:rsidR="00DE3224" w:rsidRPr="00741E3A" w:rsidRDefault="00DE3224" w:rsidP="00AF14F0">
      <w:pPr>
        <w:autoSpaceDE w:val="0"/>
        <w:autoSpaceDN w:val="0"/>
        <w:adjustRightInd w:val="0"/>
        <w:spacing w:after="0" w:line="240" w:lineRule="auto"/>
        <w:rPr>
          <w:rFonts w:cstheme="minorHAnsi"/>
          <w:sz w:val="12"/>
          <w:szCs w:val="12"/>
        </w:rPr>
      </w:pPr>
      <w:r w:rsidRPr="00741E3A">
        <w:rPr>
          <w:rFonts w:cstheme="minorHAnsi"/>
          <w:sz w:val="12"/>
          <w:szCs w:val="12"/>
        </w:rPr>
        <w:t>________________________________________________________________________________________________________________________________________________</w:t>
      </w:r>
      <w:r w:rsidR="004F7A46">
        <w:rPr>
          <w:rFonts w:cstheme="minorHAnsi"/>
          <w:sz w:val="12"/>
          <w:szCs w:val="12"/>
        </w:rPr>
        <w:t>_________________</w:t>
      </w:r>
    </w:p>
    <w:p w14:paraId="54A76400" w14:textId="77777777" w:rsidR="00DE3224" w:rsidRPr="004F7A46" w:rsidRDefault="00DE3224" w:rsidP="00AF14F0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F7A46">
        <w:rPr>
          <w:rFonts w:cstheme="minorHAnsi"/>
          <w:sz w:val="16"/>
          <w:szCs w:val="16"/>
        </w:rPr>
        <w:t>COGNOME                                                                                                 NOME</w:t>
      </w:r>
    </w:p>
    <w:p w14:paraId="34B428F8" w14:textId="77777777" w:rsidR="00AF14F0" w:rsidRPr="004F7A46" w:rsidRDefault="00AF14F0" w:rsidP="00AF14F0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7E948B2E" w14:textId="77777777" w:rsidR="00AF14F0" w:rsidRPr="004F7A46" w:rsidRDefault="00AF14F0" w:rsidP="00AF14F0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02DB768A" w14:textId="096561BF" w:rsidR="004F7A46" w:rsidRDefault="00DE3224" w:rsidP="00AF14F0">
      <w:pPr>
        <w:autoSpaceDE w:val="0"/>
        <w:autoSpaceDN w:val="0"/>
        <w:adjustRightInd w:val="0"/>
        <w:spacing w:after="0" w:line="240" w:lineRule="auto"/>
        <w:rPr>
          <w:rFonts w:cstheme="minorHAnsi"/>
          <w:sz w:val="12"/>
          <w:szCs w:val="12"/>
        </w:rPr>
      </w:pPr>
      <w:r w:rsidRPr="004F7A46">
        <w:rPr>
          <w:rFonts w:cstheme="minorHAnsi"/>
          <w:sz w:val="12"/>
          <w:szCs w:val="12"/>
        </w:rPr>
        <w:t>________________________________________________________________________________________________________________________</w:t>
      </w:r>
      <w:r w:rsidR="004F7A46">
        <w:rPr>
          <w:rFonts w:cstheme="minorHAnsi"/>
          <w:sz w:val="12"/>
          <w:szCs w:val="12"/>
        </w:rPr>
        <w:t>_________________________________________</w:t>
      </w:r>
    </w:p>
    <w:p w14:paraId="23AC62CB" w14:textId="606E9523" w:rsidR="00DE3224" w:rsidRPr="004F7A46" w:rsidRDefault="004F7A46" w:rsidP="00AF14F0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I</w:t>
      </w:r>
      <w:r w:rsidR="00DE3224" w:rsidRPr="004F7A46">
        <w:rPr>
          <w:rFonts w:cstheme="minorHAnsi"/>
          <w:sz w:val="16"/>
          <w:szCs w:val="16"/>
        </w:rPr>
        <w:t xml:space="preserve">NDIRIZZO STUDIO                                             C.A.P.                        </w:t>
      </w:r>
      <w:r>
        <w:rPr>
          <w:rFonts w:cstheme="minorHAnsi"/>
          <w:sz w:val="16"/>
          <w:szCs w:val="16"/>
        </w:rPr>
        <w:t xml:space="preserve">      </w:t>
      </w:r>
      <w:r w:rsidR="00DE3224" w:rsidRPr="004F7A46">
        <w:rPr>
          <w:rFonts w:cstheme="minorHAnsi"/>
          <w:sz w:val="16"/>
          <w:szCs w:val="16"/>
        </w:rPr>
        <w:t xml:space="preserve">COMUNE                  </w:t>
      </w:r>
      <w:r>
        <w:rPr>
          <w:rFonts w:cstheme="minorHAnsi"/>
          <w:sz w:val="16"/>
          <w:szCs w:val="16"/>
        </w:rPr>
        <w:t xml:space="preserve">                                              </w:t>
      </w:r>
      <w:r w:rsidR="00DE3224" w:rsidRPr="004F7A46">
        <w:rPr>
          <w:rFonts w:cstheme="minorHAnsi"/>
          <w:sz w:val="16"/>
          <w:szCs w:val="16"/>
        </w:rPr>
        <w:t xml:space="preserve">PROVINCIA.              </w:t>
      </w:r>
      <w:r>
        <w:rPr>
          <w:rFonts w:cstheme="minorHAnsi"/>
          <w:sz w:val="16"/>
          <w:szCs w:val="16"/>
        </w:rPr>
        <w:t xml:space="preserve">                                                                                  </w:t>
      </w:r>
      <w:r w:rsidR="00DE3224" w:rsidRPr="004F7A46">
        <w:rPr>
          <w:rFonts w:cstheme="minorHAnsi"/>
          <w:sz w:val="16"/>
          <w:szCs w:val="16"/>
        </w:rPr>
        <w:t xml:space="preserve"> </w:t>
      </w:r>
    </w:p>
    <w:p w14:paraId="2756BB9F" w14:textId="77777777" w:rsidR="00AF14F0" w:rsidRPr="004F7A46" w:rsidRDefault="00AF14F0" w:rsidP="00AF14F0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45688D3E" w14:textId="77777777" w:rsidR="00AF14F0" w:rsidRPr="004F7A46" w:rsidRDefault="00AF14F0" w:rsidP="00AF14F0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56FF4C21" w14:textId="4A58DFBF" w:rsidR="00DE3224" w:rsidRPr="004F7A46" w:rsidRDefault="00DE3224" w:rsidP="00AF14F0">
      <w:pPr>
        <w:autoSpaceDE w:val="0"/>
        <w:autoSpaceDN w:val="0"/>
        <w:adjustRightInd w:val="0"/>
        <w:spacing w:after="0" w:line="240" w:lineRule="auto"/>
        <w:rPr>
          <w:rFonts w:cstheme="minorHAnsi"/>
          <w:sz w:val="12"/>
          <w:szCs w:val="12"/>
        </w:rPr>
      </w:pPr>
      <w:r w:rsidRPr="004F7A46">
        <w:rPr>
          <w:rFonts w:cstheme="minorHAnsi"/>
          <w:sz w:val="12"/>
          <w:szCs w:val="12"/>
        </w:rPr>
        <w:t>_____________________________________________________________________________________________</w:t>
      </w:r>
      <w:r w:rsidR="004F7A46" w:rsidRPr="004F7A46">
        <w:rPr>
          <w:rFonts w:cstheme="minorHAnsi"/>
          <w:sz w:val="12"/>
          <w:szCs w:val="12"/>
        </w:rPr>
        <w:t>___________________________</w:t>
      </w:r>
      <w:r w:rsidR="004F7A46">
        <w:rPr>
          <w:rFonts w:cstheme="minorHAnsi"/>
          <w:sz w:val="12"/>
          <w:szCs w:val="12"/>
        </w:rPr>
        <w:t>_________________________________________</w:t>
      </w:r>
    </w:p>
    <w:p w14:paraId="24A33492" w14:textId="03FDD93D" w:rsidR="004F7A46" w:rsidRPr="004F7A46" w:rsidRDefault="004F7A46" w:rsidP="00AF14F0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F7A46">
        <w:rPr>
          <w:rFonts w:cstheme="minorHAnsi"/>
          <w:sz w:val="16"/>
          <w:szCs w:val="16"/>
        </w:rPr>
        <w:t xml:space="preserve">TEL.                            </w:t>
      </w:r>
      <w:r w:rsidRPr="004F7A46">
        <w:rPr>
          <w:rFonts w:cstheme="minorHAnsi"/>
          <w:sz w:val="16"/>
          <w:szCs w:val="16"/>
        </w:rPr>
        <w:t xml:space="preserve">                 </w:t>
      </w:r>
      <w:r>
        <w:rPr>
          <w:rFonts w:cstheme="minorHAnsi"/>
          <w:sz w:val="16"/>
          <w:szCs w:val="16"/>
        </w:rPr>
        <w:t xml:space="preserve">                                    </w:t>
      </w:r>
      <w:r w:rsidRPr="004F7A46">
        <w:rPr>
          <w:rFonts w:cstheme="minorHAnsi"/>
          <w:sz w:val="16"/>
          <w:szCs w:val="16"/>
        </w:rPr>
        <w:t xml:space="preserve"> MAIL</w:t>
      </w:r>
      <w:r w:rsidRPr="004F7A46">
        <w:rPr>
          <w:rFonts w:cstheme="minorHAnsi"/>
          <w:sz w:val="16"/>
          <w:szCs w:val="16"/>
        </w:rPr>
        <w:t xml:space="preserve">                                </w:t>
      </w:r>
    </w:p>
    <w:p w14:paraId="2AC21CFE" w14:textId="77777777" w:rsidR="004F7A46" w:rsidRDefault="004F7A46" w:rsidP="00AF14F0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4C2A38B4" w14:textId="77777777" w:rsidR="004F7A46" w:rsidRDefault="004F7A46" w:rsidP="00AF14F0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23EFB600" w14:textId="77777777" w:rsidR="004F7A46" w:rsidRDefault="004F7A46" w:rsidP="00AF14F0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51570824" w14:textId="77777777" w:rsidR="004F7A46" w:rsidRDefault="004F7A46" w:rsidP="00AF14F0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1B186834" w14:textId="3E25F5E4" w:rsidR="00DE3224" w:rsidRPr="004F7A46" w:rsidRDefault="00DE3224" w:rsidP="00AF14F0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F7A46">
        <w:rPr>
          <w:rFonts w:cstheme="minorHAnsi"/>
          <w:sz w:val="16"/>
          <w:szCs w:val="16"/>
        </w:rPr>
        <w:t>LUOGO DATA                                                                                             FIRMA</w:t>
      </w:r>
    </w:p>
    <w:p w14:paraId="1262610B" w14:textId="77777777" w:rsidR="00DE3224" w:rsidRDefault="00DE3224" w:rsidP="00AF14F0">
      <w:pPr>
        <w:autoSpaceDE w:val="0"/>
        <w:autoSpaceDN w:val="0"/>
        <w:adjustRightInd w:val="0"/>
        <w:spacing w:after="0" w:line="480" w:lineRule="auto"/>
        <w:rPr>
          <w:rFonts w:cstheme="minorHAnsi"/>
          <w:sz w:val="18"/>
          <w:szCs w:val="18"/>
        </w:rPr>
      </w:pPr>
    </w:p>
    <w:p w14:paraId="4EE1B213" w14:textId="77CE354C" w:rsidR="004F7A46" w:rsidRDefault="004F7A46" w:rsidP="00AF14F0">
      <w:pPr>
        <w:autoSpaceDE w:val="0"/>
        <w:autoSpaceDN w:val="0"/>
        <w:adjustRightInd w:val="0"/>
        <w:spacing w:after="0" w:line="48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                                        _______________________________________</w:t>
      </w:r>
    </w:p>
    <w:p w14:paraId="2080320A" w14:textId="77777777" w:rsidR="004F7A46" w:rsidRDefault="004F7A46" w:rsidP="00AF14F0">
      <w:pPr>
        <w:autoSpaceDE w:val="0"/>
        <w:autoSpaceDN w:val="0"/>
        <w:adjustRightInd w:val="0"/>
        <w:spacing w:after="0" w:line="480" w:lineRule="auto"/>
        <w:rPr>
          <w:rFonts w:cstheme="minorHAnsi"/>
          <w:sz w:val="18"/>
          <w:szCs w:val="18"/>
        </w:rPr>
      </w:pPr>
    </w:p>
    <w:p w14:paraId="039BDE7E" w14:textId="77777777" w:rsidR="004F7A46" w:rsidRPr="00741E3A" w:rsidRDefault="004F7A46" w:rsidP="00AF14F0">
      <w:pPr>
        <w:autoSpaceDE w:val="0"/>
        <w:autoSpaceDN w:val="0"/>
        <w:adjustRightInd w:val="0"/>
        <w:spacing w:after="0" w:line="480" w:lineRule="auto"/>
        <w:rPr>
          <w:rFonts w:cstheme="minorHAnsi"/>
          <w:sz w:val="18"/>
          <w:szCs w:val="18"/>
        </w:rPr>
      </w:pPr>
    </w:p>
    <w:p w14:paraId="6331A7C7" w14:textId="77777777" w:rsidR="00DE3224" w:rsidRPr="00741E3A" w:rsidRDefault="00DE3224" w:rsidP="00AF14F0">
      <w:pPr>
        <w:autoSpaceDE w:val="0"/>
        <w:autoSpaceDN w:val="0"/>
        <w:adjustRightInd w:val="0"/>
        <w:spacing w:after="0" w:line="480" w:lineRule="auto"/>
        <w:rPr>
          <w:rFonts w:cstheme="minorHAnsi"/>
          <w:sz w:val="18"/>
          <w:szCs w:val="18"/>
        </w:rPr>
      </w:pPr>
      <w:r w:rsidRPr="00741E3A">
        <w:rPr>
          <w:rFonts w:cstheme="minorHAnsi"/>
          <w:sz w:val="18"/>
          <w:szCs w:val="18"/>
        </w:rPr>
        <w:t>Ai fini della gestione e definizione del caso assicurativo, autorizzo il Broker e la Compagnia di Assicurazioni al trattamento dei dati comuni e sensibili, ai sensi del D.Lgs. n. 196/2003</w:t>
      </w:r>
    </w:p>
    <w:p w14:paraId="02FE73C2" w14:textId="77777777" w:rsidR="00DE3224" w:rsidRPr="00741E3A" w:rsidRDefault="00DE3224" w:rsidP="00AF14F0">
      <w:pPr>
        <w:autoSpaceDE w:val="0"/>
        <w:autoSpaceDN w:val="0"/>
        <w:adjustRightInd w:val="0"/>
        <w:spacing w:after="0" w:line="480" w:lineRule="auto"/>
        <w:rPr>
          <w:rFonts w:cstheme="minorHAnsi"/>
          <w:sz w:val="12"/>
          <w:szCs w:val="12"/>
        </w:rPr>
      </w:pPr>
    </w:p>
    <w:p w14:paraId="2F4B12CE" w14:textId="77777777" w:rsidR="003E274D" w:rsidRPr="004F7A46" w:rsidRDefault="003E274D" w:rsidP="003E274D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F7A46">
        <w:rPr>
          <w:rFonts w:cstheme="minorHAnsi"/>
          <w:sz w:val="16"/>
          <w:szCs w:val="16"/>
        </w:rPr>
        <w:t>LUOGO DATA                                                                                             FIRMA</w:t>
      </w:r>
    </w:p>
    <w:p w14:paraId="6E1D43B9" w14:textId="77777777" w:rsidR="00AF14F0" w:rsidRPr="00741E3A" w:rsidRDefault="00AF14F0" w:rsidP="00DE3224">
      <w:pPr>
        <w:spacing w:line="360" w:lineRule="auto"/>
        <w:rPr>
          <w:rFonts w:cstheme="minorHAnsi"/>
          <w:sz w:val="12"/>
          <w:szCs w:val="12"/>
        </w:rPr>
      </w:pPr>
    </w:p>
    <w:p w14:paraId="73BBF6B5" w14:textId="2AE45962" w:rsidR="00AF14F0" w:rsidRPr="00741E3A" w:rsidRDefault="004F7A46" w:rsidP="00DE3224">
      <w:pPr>
        <w:spacing w:line="360" w:lineRule="auto"/>
        <w:rPr>
          <w:rFonts w:cstheme="minorHAnsi"/>
        </w:rPr>
      </w:pPr>
      <w:r>
        <w:rPr>
          <w:rFonts w:cstheme="minorHAnsi"/>
        </w:rPr>
        <w:t>_______________________                                  _________________________________</w:t>
      </w:r>
    </w:p>
    <w:sectPr w:rsidR="00AF14F0" w:rsidRPr="00741E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3146C"/>
    <w:multiLevelType w:val="hybridMultilevel"/>
    <w:tmpl w:val="E432F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7549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24"/>
    <w:rsid w:val="0010586F"/>
    <w:rsid w:val="001625FD"/>
    <w:rsid w:val="001D319B"/>
    <w:rsid w:val="002B1ED2"/>
    <w:rsid w:val="003E274D"/>
    <w:rsid w:val="00456930"/>
    <w:rsid w:val="004F7A46"/>
    <w:rsid w:val="005C6510"/>
    <w:rsid w:val="006B3A04"/>
    <w:rsid w:val="00741E3A"/>
    <w:rsid w:val="007B6A4F"/>
    <w:rsid w:val="007D1346"/>
    <w:rsid w:val="007E79F6"/>
    <w:rsid w:val="00A16A86"/>
    <w:rsid w:val="00A94EB3"/>
    <w:rsid w:val="00AF14F0"/>
    <w:rsid w:val="00B007A0"/>
    <w:rsid w:val="00BF2877"/>
    <w:rsid w:val="00DE3224"/>
    <w:rsid w:val="00E5095C"/>
    <w:rsid w:val="00FC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E654E4"/>
  <w15:docId w15:val="{F11A9DE6-CD04-F644-89C9-57ACCC43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E3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F14F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93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930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94EB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4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nistriprofessioni@ecclesiagea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Avvocato</dc:creator>
  <cp:lastModifiedBy>Daniela Tomeo</cp:lastModifiedBy>
  <cp:revision>4</cp:revision>
  <cp:lastPrinted>2015-07-30T09:32:00Z</cp:lastPrinted>
  <dcterms:created xsi:type="dcterms:W3CDTF">2023-06-01T08:56:00Z</dcterms:created>
  <dcterms:modified xsi:type="dcterms:W3CDTF">2023-06-01T09:05:00Z</dcterms:modified>
</cp:coreProperties>
</file>